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45EC1">
        <w:trPr>
          <w:trHeight w:val="1719"/>
        </w:trPr>
        <w:tc>
          <w:tcPr>
            <w:tcW w:w="7054" w:type="dxa"/>
            <w:shd w:val="clear" w:color="auto" w:fill="auto"/>
          </w:tcPr>
          <w:p w:rsidR="00B45EC1" w:rsidRDefault="00B4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B45EC1" w:rsidRDefault="00B4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B45EC1" w:rsidRDefault="00B45EC1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:rsidR="00B45EC1" w:rsidRDefault="00CB6655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  <w:t xml:space="preserve">ПРЕСС-РЕЛИЗ                                                                            </w:t>
            </w:r>
          </w:p>
          <w:p w:rsidR="00B45EC1" w:rsidRDefault="00D041F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>15</w:t>
            </w:r>
            <w:r w:rsidR="00CB6655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ноября 2022 </w:t>
            </w:r>
            <w:r w:rsidR="00CB6655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<v:fill on="f" focussize="0,0"/>
                      <v:stroke weight="2pt" color="#0000E6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="00CB6655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B45EC1" w:rsidRDefault="00CB6655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EC1" w:rsidRDefault="00B45EC1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C1" w:rsidRDefault="00CB6655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Клиенты Почты России в Приангарье стали чаще пользоваться сервисом ускоренной доставки</w:t>
      </w:r>
    </w:p>
    <w:p w:rsidR="00B45EC1" w:rsidRDefault="00CB6655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Жители Приангарья стали чаще пользоваться услугой Почты «Отправления 1 класса». За девять месяцев 2022 г. клиенты отправили и получили более 1,8 млн писем, бандеролей и посылок 1 класса. Это почти на 35% больше, чем за такой же период 2021 г. </w:t>
      </w:r>
    </w:p>
    <w:p w:rsidR="00B45EC1" w:rsidRDefault="00CB6655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 каждым годом жители нашего региона всё чаще выбирают приоритетные способы доставки. «Отправления 1 класса» относятся к одному из таких сервисов. Основным преимуществом для клиентов является быстрая доставка. Наиболее активно услугой пользуются жители Братска, Саянска и Черемхово»,</w:t>
      </w:r>
      <w:r>
        <w:rPr>
          <w:rFonts w:ascii="Times New Roman" w:hAnsi="Times New Roman" w:cs="Times New Roman"/>
          <w:sz w:val="24"/>
          <w:szCs w:val="24"/>
        </w:rPr>
        <w:t xml:space="preserve"> — отметила руководитель Иркутского магистрального сортировочного центра Лидия Погудина.</w:t>
      </w:r>
    </w:p>
    <w:p w:rsidR="00B45EC1" w:rsidRDefault="00CB6655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 «Отправления 1 класса» — это регистрируемые ускоренные отправления с бумажными или товарными вложениями. Их обрабатывают</w:t>
      </w:r>
      <w:r w:rsidR="00D041FC">
        <w:rPr>
          <w:rFonts w:ascii="Times New Roman" w:hAnsi="Times New Roman" w:cs="Times New Roman"/>
          <w:sz w:val="24"/>
          <w:szCs w:val="24"/>
        </w:rPr>
        <w:t xml:space="preserve"> и отправляют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D041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Все этапы пути можно отследить с помощью трек-номера в мобильном приложении или на официальном сайте Почты России. А когда отправление прибудет в почтовое отделение получателя, он получит бесплатное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8A23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сообщение, что посылку</w:t>
      </w:r>
      <w:r w:rsidRPr="008A23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письмо можно забрать.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вес письма — 500 г, бандероли и посылки — 2,5 кг.</w:t>
      </w:r>
    </w:p>
    <w:p w:rsidR="00B45EC1" w:rsidRDefault="00CB6655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 сроки доставки и стоимость услуги «Отправления 1 класса» можно в почтовых отделениях или на сайте </w:t>
      </w:r>
      <w:hyperlink r:id="rId9" w:history="1">
        <w:r w:rsidR="008A2375" w:rsidRPr="00787765">
          <w:rPr>
            <w:rStyle w:val="a5"/>
            <w:rFonts w:ascii="Times New Roman" w:hAnsi="Times New Roman" w:cs="Times New Roman"/>
            <w:sz w:val="24"/>
            <w:szCs w:val="24"/>
          </w:rPr>
          <w:t>https://www.pochta.ru/letters</w:t>
        </w:r>
      </w:hyperlink>
      <w:ins w:id="0" w:author="Лебедева Ольга Алексеевна" w:date="2022-11-14T15:32:00Z">
        <w:r w:rsidR="00D041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ins>
      <w:r w:rsidR="008A2375">
        <w:rPr>
          <w:rFonts w:ascii="Times New Roman" w:hAnsi="Times New Roman" w:cs="Times New Roman"/>
          <w:sz w:val="24"/>
          <w:szCs w:val="24"/>
        </w:rPr>
        <w:t xml:space="preserve"> Например, из Иркутска в Москву отправление 1 класса будет идти от одного до трёх дней, а из Иркутска в Новосибирск его доставят в течение одного</w:t>
      </w:r>
      <w:r w:rsidR="005754DF" w:rsidRPr="005754DF">
        <w:rPr>
          <w:rFonts w:ascii="Times New Roman" w:hAnsi="Times New Roman" w:cs="Times New Roman"/>
          <w:sz w:val="24"/>
          <w:szCs w:val="24"/>
        </w:rPr>
        <w:t>-</w:t>
      </w:r>
      <w:r w:rsidR="008A2375">
        <w:rPr>
          <w:rFonts w:ascii="Times New Roman" w:hAnsi="Times New Roman" w:cs="Times New Roman"/>
          <w:sz w:val="24"/>
          <w:szCs w:val="24"/>
        </w:rPr>
        <w:t xml:space="preserve">двух дней. </w:t>
      </w:r>
      <w:bookmarkStart w:id="1" w:name="_GoBack"/>
      <w:bookmarkEnd w:id="1"/>
    </w:p>
    <w:p w:rsidR="008A2375" w:rsidRDefault="008A2375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45EC1" w:rsidRDefault="00CB6655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Информационная справка: </w:t>
      </w:r>
      <w:r>
        <w:rPr>
          <w:rFonts w:ascii="Times New Roman" w:eastAsia="Calibri" w:hAnsi="Times New Roman" w:cs="Times New Roman"/>
          <w:i/>
          <w:sz w:val="24"/>
          <w:szCs w:val="24"/>
        </w:rPr>
        <w:t>УФПС Иркутской области включает 16 почтамтов, 733 стационарных отделения, 314 из которых сельские и 13 передвижных, магистральный сортировочный центр и шесть 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составляет 56 390 км. Международную и межрегиональную почту по железной дороге доставляют 39 вагонов.</w:t>
      </w:r>
    </w:p>
    <w:p w:rsidR="00B45EC1" w:rsidRDefault="00B45EC1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45EC1" w:rsidRDefault="00CB6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Чтобы всегда быть в курсе наших новостей, подписывайтесь на </w:t>
      </w:r>
      <w:proofErr w:type="spellStart"/>
      <w:r>
        <w:rPr>
          <w:rFonts w:ascii="Times New Roman" w:hAnsi="Times New Roman"/>
        </w:rPr>
        <w:t>телеграм</w:t>
      </w:r>
      <w:proofErr w:type="spellEnd"/>
      <w:r>
        <w:rPr>
          <w:rFonts w:ascii="Times New Roman" w:hAnsi="Times New Roman"/>
        </w:rPr>
        <w:t xml:space="preserve">-канал Почты </w:t>
      </w:r>
      <w:hyperlink r:id="rId10" w:history="1">
        <w:r>
          <w:rPr>
            <w:rStyle w:val="afa"/>
            <w:rFonts w:ascii="Times New Roman" w:hAnsi="Times New Roman"/>
            <w:color w:val="000080"/>
            <w:u w:val="single" w:color="000080"/>
          </w:rPr>
          <w:t>t.me/</w:t>
        </w:r>
        <w:proofErr w:type="spellStart"/>
        <w:r>
          <w:rPr>
            <w:rStyle w:val="afa"/>
            <w:rFonts w:ascii="Times New Roman" w:hAnsi="Times New Roman"/>
            <w:color w:val="000080"/>
            <w:u w:val="single" w:color="000080"/>
          </w:rPr>
          <w:t>napocht</w:t>
        </w:r>
        <w:r>
          <w:rPr>
            <w:rStyle w:val="Hyperlink0"/>
            <w:rFonts w:eastAsia="Arial Unicode MS"/>
          </w:rPr>
          <w:t>e</w:t>
        </w:r>
        <w:proofErr w:type="spellEnd"/>
      </w:hyperlink>
    </w:p>
    <w:sectPr w:rsidR="00B45EC1">
      <w:footerReference w:type="default" r:id="rId11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9D" w:rsidRDefault="00057A9D">
      <w:pPr>
        <w:spacing w:line="240" w:lineRule="auto"/>
      </w:pPr>
      <w:r>
        <w:separator/>
      </w:r>
    </w:p>
  </w:endnote>
  <w:endnote w:type="continuationSeparator" w:id="0">
    <w:p w:rsidR="00057A9D" w:rsidRDefault="00057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font343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C1" w:rsidRDefault="00CB6655">
    <w:pPr>
      <w:pStyle w:val="af3"/>
      <w:rPr>
        <w:rFonts w:ascii="Times New Roman" w:hAnsi="Times New Roman" w:cs="font343"/>
      </w:rPr>
    </w:pPr>
    <w:r>
      <w:rPr>
        <w:rFonts w:ascii="Times New Roman" w:hAnsi="Times New Roman" w:cs="font343"/>
      </w:rPr>
      <w:t xml:space="preserve">Пресс-служба УФПС Иркутской области </w:t>
    </w:r>
  </w:p>
  <w:p w:rsidR="00B45EC1" w:rsidRDefault="00CB6655">
    <w:pPr>
      <w:pStyle w:val="af3"/>
      <w:rPr>
        <w:rFonts w:ascii="Times New Roman" w:hAnsi="Times New Roman" w:cs="font343"/>
      </w:rPr>
    </w:pPr>
    <w:r>
      <w:rPr>
        <w:rFonts w:ascii="Times New Roman" w:hAnsi="Times New Roman" w:cs="font343"/>
      </w:rPr>
      <w:t>АО «Почта России»</w:t>
    </w:r>
  </w:p>
  <w:p w:rsidR="00B45EC1" w:rsidRDefault="00CB6655">
    <w:pPr>
      <w:pStyle w:val="af3"/>
      <w:rPr>
        <w:rFonts w:ascii="Times New Roman" w:hAnsi="Times New Roman" w:cs="font343"/>
      </w:rPr>
    </w:pPr>
    <w:r>
      <w:rPr>
        <w:rFonts w:ascii="Times New Roman" w:hAnsi="Times New Roman" w:cs="font343"/>
      </w:rPr>
      <w:t>т. +7 (3952) 280-680, доб. 2525</w:t>
    </w:r>
  </w:p>
  <w:p w:rsidR="00B45EC1" w:rsidRDefault="00057A9D">
    <w:pPr>
      <w:pStyle w:val="af3"/>
    </w:pPr>
    <w:hyperlink r:id="rId1" w:history="1">
      <w:r w:rsidR="00CB6655">
        <w:rPr>
          <w:rStyle w:val="a5"/>
          <w:rFonts w:ascii="Times New Roman" w:hAnsi="Times New Roman" w:cs="font343"/>
        </w:rPr>
        <w:t>Lebedeva.Olga.A@russianpost.ru</w:t>
      </w:r>
    </w:hyperlink>
    <w:r w:rsidR="00CB6655">
      <w:rPr>
        <w:rFonts w:ascii="Times New Roman" w:hAnsi="Times New Roman" w:cs="font343"/>
      </w:rPr>
      <w:t xml:space="preserve"> </w:t>
    </w:r>
  </w:p>
  <w:p w:rsidR="00B45EC1" w:rsidRDefault="00B45EC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9D" w:rsidRDefault="00057A9D">
      <w:pPr>
        <w:spacing w:after="0"/>
      </w:pPr>
      <w:r>
        <w:separator/>
      </w:r>
    </w:p>
  </w:footnote>
  <w:footnote w:type="continuationSeparator" w:id="0">
    <w:p w:rsidR="00057A9D" w:rsidRDefault="00057A9D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ебедева Ольга Алексеевна">
    <w15:presenceInfo w15:providerId="AD" w15:userId="S-1-5-21-4173327269-1302852069-987730624-848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1656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1F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54C"/>
    <w:rsid w:val="000538C1"/>
    <w:rsid w:val="000552D2"/>
    <w:rsid w:val="00056E45"/>
    <w:rsid w:val="00057A9D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28BA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0FBE"/>
    <w:rsid w:val="000A21B1"/>
    <w:rsid w:val="000A5F0D"/>
    <w:rsid w:val="000A6778"/>
    <w:rsid w:val="000A7CEF"/>
    <w:rsid w:val="000B07A2"/>
    <w:rsid w:val="000B08FD"/>
    <w:rsid w:val="000B1AB9"/>
    <w:rsid w:val="000B1B26"/>
    <w:rsid w:val="000B3832"/>
    <w:rsid w:val="000B6565"/>
    <w:rsid w:val="000C19D9"/>
    <w:rsid w:val="000C26DC"/>
    <w:rsid w:val="000C3768"/>
    <w:rsid w:val="000C4C08"/>
    <w:rsid w:val="000C5D1A"/>
    <w:rsid w:val="000D326C"/>
    <w:rsid w:val="000D3EFE"/>
    <w:rsid w:val="000D463E"/>
    <w:rsid w:val="000D7CB1"/>
    <w:rsid w:val="000D7E6E"/>
    <w:rsid w:val="000E0040"/>
    <w:rsid w:val="000E53E3"/>
    <w:rsid w:val="000E6216"/>
    <w:rsid w:val="000E75D9"/>
    <w:rsid w:val="000E7AF0"/>
    <w:rsid w:val="000F02FC"/>
    <w:rsid w:val="000F29F8"/>
    <w:rsid w:val="000F489A"/>
    <w:rsid w:val="000F4991"/>
    <w:rsid w:val="000F4A38"/>
    <w:rsid w:val="000F666F"/>
    <w:rsid w:val="000F6BBC"/>
    <w:rsid w:val="000F711C"/>
    <w:rsid w:val="00100E40"/>
    <w:rsid w:val="00101E22"/>
    <w:rsid w:val="001063CA"/>
    <w:rsid w:val="00111A28"/>
    <w:rsid w:val="00114879"/>
    <w:rsid w:val="00115AE4"/>
    <w:rsid w:val="00115B2F"/>
    <w:rsid w:val="0011607E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2E05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5E26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D4EFA"/>
    <w:rsid w:val="001E0350"/>
    <w:rsid w:val="001E1DDD"/>
    <w:rsid w:val="001E6A73"/>
    <w:rsid w:val="001F2E3F"/>
    <w:rsid w:val="001F3B20"/>
    <w:rsid w:val="001F4338"/>
    <w:rsid w:val="001F4D05"/>
    <w:rsid w:val="0020100C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4EF7"/>
    <w:rsid w:val="002264AF"/>
    <w:rsid w:val="00226FD2"/>
    <w:rsid w:val="0023245C"/>
    <w:rsid w:val="00232A45"/>
    <w:rsid w:val="002336D1"/>
    <w:rsid w:val="00235BF5"/>
    <w:rsid w:val="00237946"/>
    <w:rsid w:val="00242B22"/>
    <w:rsid w:val="00244A67"/>
    <w:rsid w:val="00246984"/>
    <w:rsid w:val="00246C25"/>
    <w:rsid w:val="00253521"/>
    <w:rsid w:val="002543D4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699B"/>
    <w:rsid w:val="0028734F"/>
    <w:rsid w:val="00291001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47F2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132A"/>
    <w:rsid w:val="002F2415"/>
    <w:rsid w:val="002F2F24"/>
    <w:rsid w:val="002F3CBF"/>
    <w:rsid w:val="002F5C1B"/>
    <w:rsid w:val="002F6069"/>
    <w:rsid w:val="002F606A"/>
    <w:rsid w:val="002F7860"/>
    <w:rsid w:val="00300E42"/>
    <w:rsid w:val="003037A4"/>
    <w:rsid w:val="00303A9E"/>
    <w:rsid w:val="00305744"/>
    <w:rsid w:val="00306174"/>
    <w:rsid w:val="00306AB4"/>
    <w:rsid w:val="00312166"/>
    <w:rsid w:val="00312199"/>
    <w:rsid w:val="00315B9D"/>
    <w:rsid w:val="00315BDE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37B43"/>
    <w:rsid w:val="003411EA"/>
    <w:rsid w:val="003418F9"/>
    <w:rsid w:val="00343433"/>
    <w:rsid w:val="00346551"/>
    <w:rsid w:val="00347C54"/>
    <w:rsid w:val="00347F8E"/>
    <w:rsid w:val="00352574"/>
    <w:rsid w:val="0035297B"/>
    <w:rsid w:val="00353C9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3FAF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072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3F4EAC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14A7"/>
    <w:rsid w:val="00412801"/>
    <w:rsid w:val="0041362B"/>
    <w:rsid w:val="004218F5"/>
    <w:rsid w:val="00422064"/>
    <w:rsid w:val="004236A2"/>
    <w:rsid w:val="004275DA"/>
    <w:rsid w:val="00431BD9"/>
    <w:rsid w:val="00433D20"/>
    <w:rsid w:val="00433D53"/>
    <w:rsid w:val="00434BBA"/>
    <w:rsid w:val="004376D3"/>
    <w:rsid w:val="0044065B"/>
    <w:rsid w:val="00440B07"/>
    <w:rsid w:val="0044101E"/>
    <w:rsid w:val="00441D46"/>
    <w:rsid w:val="004431BE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76ABE"/>
    <w:rsid w:val="00480E27"/>
    <w:rsid w:val="004852B0"/>
    <w:rsid w:val="00486500"/>
    <w:rsid w:val="00490DC3"/>
    <w:rsid w:val="00491648"/>
    <w:rsid w:val="00493AE1"/>
    <w:rsid w:val="00494244"/>
    <w:rsid w:val="0049428A"/>
    <w:rsid w:val="00494A19"/>
    <w:rsid w:val="00496022"/>
    <w:rsid w:val="00496FCF"/>
    <w:rsid w:val="004A272D"/>
    <w:rsid w:val="004A2DF0"/>
    <w:rsid w:val="004A339F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713"/>
    <w:rsid w:val="004E0D5F"/>
    <w:rsid w:val="004E14B7"/>
    <w:rsid w:val="004E1EDD"/>
    <w:rsid w:val="004E225F"/>
    <w:rsid w:val="004E2826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27CDC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54DF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08E2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06B1"/>
    <w:rsid w:val="005E1A0E"/>
    <w:rsid w:val="005E26FE"/>
    <w:rsid w:val="005E4751"/>
    <w:rsid w:val="005E47BE"/>
    <w:rsid w:val="005E7E13"/>
    <w:rsid w:val="005F395B"/>
    <w:rsid w:val="005F42CB"/>
    <w:rsid w:val="0060102B"/>
    <w:rsid w:val="00601573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0CB0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1C91"/>
    <w:rsid w:val="00672C1D"/>
    <w:rsid w:val="00673F97"/>
    <w:rsid w:val="00674B1A"/>
    <w:rsid w:val="00682A87"/>
    <w:rsid w:val="006847D8"/>
    <w:rsid w:val="00686C5E"/>
    <w:rsid w:val="00690FA5"/>
    <w:rsid w:val="00691040"/>
    <w:rsid w:val="00692801"/>
    <w:rsid w:val="0069422F"/>
    <w:rsid w:val="006943E3"/>
    <w:rsid w:val="00695F50"/>
    <w:rsid w:val="006971B6"/>
    <w:rsid w:val="006A001B"/>
    <w:rsid w:val="006A071C"/>
    <w:rsid w:val="006A2202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C767D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295E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94D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293B"/>
    <w:rsid w:val="007A320A"/>
    <w:rsid w:val="007A3FE7"/>
    <w:rsid w:val="007A480F"/>
    <w:rsid w:val="007A487E"/>
    <w:rsid w:val="007A4C82"/>
    <w:rsid w:val="007B2122"/>
    <w:rsid w:val="007B3C98"/>
    <w:rsid w:val="007B43F3"/>
    <w:rsid w:val="007B6037"/>
    <w:rsid w:val="007B6BCC"/>
    <w:rsid w:val="007C00D8"/>
    <w:rsid w:val="007C66E7"/>
    <w:rsid w:val="007C6F57"/>
    <w:rsid w:val="007C7204"/>
    <w:rsid w:val="007C75A1"/>
    <w:rsid w:val="007C77E4"/>
    <w:rsid w:val="007D142F"/>
    <w:rsid w:val="007D306D"/>
    <w:rsid w:val="007D345F"/>
    <w:rsid w:val="007D6447"/>
    <w:rsid w:val="007D6D42"/>
    <w:rsid w:val="007D7AA5"/>
    <w:rsid w:val="007E0CC3"/>
    <w:rsid w:val="007E158F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743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8E8"/>
    <w:rsid w:val="00860F7E"/>
    <w:rsid w:val="00862A9A"/>
    <w:rsid w:val="00863344"/>
    <w:rsid w:val="008633C2"/>
    <w:rsid w:val="00863CB8"/>
    <w:rsid w:val="0086771B"/>
    <w:rsid w:val="0087250D"/>
    <w:rsid w:val="008739DC"/>
    <w:rsid w:val="00875F23"/>
    <w:rsid w:val="00880F4F"/>
    <w:rsid w:val="0088115B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375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226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43A1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4B4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87F03"/>
    <w:rsid w:val="0099105E"/>
    <w:rsid w:val="0099155D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0E51"/>
    <w:rsid w:val="009B1FDA"/>
    <w:rsid w:val="009B2B59"/>
    <w:rsid w:val="009B4192"/>
    <w:rsid w:val="009B6231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6B9D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26AF"/>
    <w:rsid w:val="00A23EF1"/>
    <w:rsid w:val="00A24086"/>
    <w:rsid w:val="00A257CE"/>
    <w:rsid w:val="00A25950"/>
    <w:rsid w:val="00A2620C"/>
    <w:rsid w:val="00A262BE"/>
    <w:rsid w:val="00A26872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9F3"/>
    <w:rsid w:val="00A43AB7"/>
    <w:rsid w:val="00A4414A"/>
    <w:rsid w:val="00A445F0"/>
    <w:rsid w:val="00A44967"/>
    <w:rsid w:val="00A4689F"/>
    <w:rsid w:val="00A46D45"/>
    <w:rsid w:val="00A46E5A"/>
    <w:rsid w:val="00A507B9"/>
    <w:rsid w:val="00A50E30"/>
    <w:rsid w:val="00A529F8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0BDE"/>
    <w:rsid w:val="00A70D21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252B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2D07"/>
    <w:rsid w:val="00AC3587"/>
    <w:rsid w:val="00AC365C"/>
    <w:rsid w:val="00AC3DAF"/>
    <w:rsid w:val="00AC5D49"/>
    <w:rsid w:val="00AC63DA"/>
    <w:rsid w:val="00AC6457"/>
    <w:rsid w:val="00AC7084"/>
    <w:rsid w:val="00AC7290"/>
    <w:rsid w:val="00AC7A5A"/>
    <w:rsid w:val="00AD34A2"/>
    <w:rsid w:val="00AD5E15"/>
    <w:rsid w:val="00AD6258"/>
    <w:rsid w:val="00AD7CB5"/>
    <w:rsid w:val="00AE0FEC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5860"/>
    <w:rsid w:val="00B16F30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5EC1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9D5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1DF"/>
    <w:rsid w:val="00BC2A1C"/>
    <w:rsid w:val="00BC39EA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542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2CC4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3A59"/>
    <w:rsid w:val="00CA4D1D"/>
    <w:rsid w:val="00CA5790"/>
    <w:rsid w:val="00CA57EE"/>
    <w:rsid w:val="00CA6642"/>
    <w:rsid w:val="00CA7CAA"/>
    <w:rsid w:val="00CB2B07"/>
    <w:rsid w:val="00CB2C22"/>
    <w:rsid w:val="00CB51FD"/>
    <w:rsid w:val="00CB6655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1FC"/>
    <w:rsid w:val="00D04E2D"/>
    <w:rsid w:val="00D052AB"/>
    <w:rsid w:val="00D06DEA"/>
    <w:rsid w:val="00D10971"/>
    <w:rsid w:val="00D10C70"/>
    <w:rsid w:val="00D11120"/>
    <w:rsid w:val="00D11D7D"/>
    <w:rsid w:val="00D126B3"/>
    <w:rsid w:val="00D139AD"/>
    <w:rsid w:val="00D13D0A"/>
    <w:rsid w:val="00D14E98"/>
    <w:rsid w:val="00D15751"/>
    <w:rsid w:val="00D169B1"/>
    <w:rsid w:val="00D201D5"/>
    <w:rsid w:val="00D26FB4"/>
    <w:rsid w:val="00D3147C"/>
    <w:rsid w:val="00D31FEC"/>
    <w:rsid w:val="00D32C73"/>
    <w:rsid w:val="00D32EBA"/>
    <w:rsid w:val="00D374A3"/>
    <w:rsid w:val="00D401AF"/>
    <w:rsid w:val="00D408E1"/>
    <w:rsid w:val="00D4093B"/>
    <w:rsid w:val="00D40974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12F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48D"/>
    <w:rsid w:val="00E156D3"/>
    <w:rsid w:val="00E17261"/>
    <w:rsid w:val="00E202F6"/>
    <w:rsid w:val="00E21CE4"/>
    <w:rsid w:val="00E22831"/>
    <w:rsid w:val="00E24408"/>
    <w:rsid w:val="00E2500A"/>
    <w:rsid w:val="00E26ABE"/>
    <w:rsid w:val="00E27807"/>
    <w:rsid w:val="00E27AB9"/>
    <w:rsid w:val="00E304AB"/>
    <w:rsid w:val="00E330E3"/>
    <w:rsid w:val="00E33C0D"/>
    <w:rsid w:val="00E33D02"/>
    <w:rsid w:val="00E34E16"/>
    <w:rsid w:val="00E3542C"/>
    <w:rsid w:val="00E376C6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6B3C"/>
    <w:rsid w:val="00E57242"/>
    <w:rsid w:val="00E57D08"/>
    <w:rsid w:val="00E60539"/>
    <w:rsid w:val="00E65CB9"/>
    <w:rsid w:val="00E66B63"/>
    <w:rsid w:val="00E67338"/>
    <w:rsid w:val="00E678CB"/>
    <w:rsid w:val="00E709AC"/>
    <w:rsid w:val="00E718E4"/>
    <w:rsid w:val="00E7278A"/>
    <w:rsid w:val="00E737BA"/>
    <w:rsid w:val="00E73DC6"/>
    <w:rsid w:val="00E758C0"/>
    <w:rsid w:val="00E76058"/>
    <w:rsid w:val="00E76162"/>
    <w:rsid w:val="00E76D65"/>
    <w:rsid w:val="00E779D4"/>
    <w:rsid w:val="00E815C3"/>
    <w:rsid w:val="00E82083"/>
    <w:rsid w:val="00E8282E"/>
    <w:rsid w:val="00E83BA4"/>
    <w:rsid w:val="00E86837"/>
    <w:rsid w:val="00E91AA7"/>
    <w:rsid w:val="00E93690"/>
    <w:rsid w:val="00E960A3"/>
    <w:rsid w:val="00E964B5"/>
    <w:rsid w:val="00E9721D"/>
    <w:rsid w:val="00EA1040"/>
    <w:rsid w:val="00EA1ADD"/>
    <w:rsid w:val="00EA4382"/>
    <w:rsid w:val="00EA6C77"/>
    <w:rsid w:val="00EA6E08"/>
    <w:rsid w:val="00EB1040"/>
    <w:rsid w:val="00EB405E"/>
    <w:rsid w:val="00EB41FD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3735"/>
    <w:rsid w:val="00F3468D"/>
    <w:rsid w:val="00F35FB8"/>
    <w:rsid w:val="00F361C4"/>
    <w:rsid w:val="00F36206"/>
    <w:rsid w:val="00F36EFE"/>
    <w:rsid w:val="00F40168"/>
    <w:rsid w:val="00F423EE"/>
    <w:rsid w:val="00F42715"/>
    <w:rsid w:val="00F43500"/>
    <w:rsid w:val="00F440A6"/>
    <w:rsid w:val="00F45DC9"/>
    <w:rsid w:val="00F46171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C50B0"/>
    <w:rsid w:val="00FC68A5"/>
    <w:rsid w:val="00FC7420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  <w:rsid w:val="254419BF"/>
    <w:rsid w:val="4971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46B63B19"/>
  <w15:docId w15:val="{067B7AE6-58CC-431C-91FF-6D46CF6A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11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qFormat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qFormat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Body Text"/>
    <w:basedOn w:val="a"/>
    <w:qFormat/>
    <w:pPr>
      <w:spacing w:after="120"/>
    </w:p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</w:style>
  <w:style w:type="paragraph" w:styleId="af5">
    <w:name w:val="List"/>
    <w:basedOn w:val="af2"/>
    <w:rPr>
      <w:rFonts w:cs="Mangal"/>
    </w:rPr>
  </w:style>
  <w:style w:type="paragraph" w:styleId="af6">
    <w:name w:val="Normal (Web)"/>
    <w:basedOn w:val="a"/>
    <w:uiPriority w:val="99"/>
    <w:unhideWhenUsed/>
    <w:qFormat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</w:style>
  <w:style w:type="character" w:customStyle="1" w:styleId="af8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qFormat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qFormat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qFormat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qFormat/>
    <w:pPr>
      <w:ind w:firstLine="0"/>
      <w:jc w:val="center"/>
    </w:pPr>
    <w:rPr>
      <w:b/>
      <w:color w:val="000080"/>
    </w:rPr>
  </w:style>
  <w:style w:type="paragraph" w:customStyle="1" w:styleId="17">
    <w:name w:val="Обычный (веб)1"/>
    <w:basedOn w:val="a"/>
    <w:qFormat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">
    <w:name w:val="Без интервала1"/>
    <w:qFormat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qFormat/>
  </w:style>
  <w:style w:type="character" w:customStyle="1" w:styleId="ab">
    <w:name w:val="Текст примечания Знак"/>
    <w:link w:val="aa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ad">
    <w:name w:val="Тема примечания Знак"/>
    <w:link w:val="ac"/>
    <w:uiPriority w:val="99"/>
    <w:semiHidden/>
    <w:qFormat/>
    <w:rPr>
      <w:rFonts w:ascii="Calibri" w:eastAsia="SimSun" w:hAnsi="Calibri" w:cs="font299"/>
      <w:b/>
      <w:bCs/>
      <w:lang w:eastAsia="ar-SA"/>
    </w:rPr>
  </w:style>
  <w:style w:type="character" w:customStyle="1" w:styleId="11">
    <w:name w:val="Текст выноски Знак1"/>
    <w:link w:val="a7"/>
    <w:uiPriority w:val="99"/>
    <w:semiHidden/>
    <w:qFormat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qFormat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qFormat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f4">
    <w:name w:val="Нижний колонтитул Знак"/>
    <w:link w:val="af3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9">
    <w:name w:val="Текст Знак"/>
    <w:link w:val="a8"/>
    <w:uiPriority w:val="99"/>
    <w:semiHidden/>
    <w:qFormat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сноски Знак"/>
    <w:link w:val="ae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dxebase">
    <w:name w:val="dxebase"/>
    <w:qFormat/>
  </w:style>
  <w:style w:type="paragraph" w:styleId="af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qFormat/>
  </w:style>
  <w:style w:type="paragraph" w:customStyle="1" w:styleId="article-renderblock">
    <w:name w:val="article-render__block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</w:style>
  <w:style w:type="character" w:customStyle="1" w:styleId="Hyperlink0">
    <w:name w:val="Hyperlink.0"/>
    <w:basedOn w:val="afa"/>
    <w:qFormat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Afb">
    <w:name w:val="Нет A"/>
    <w:qFormat/>
  </w:style>
  <w:style w:type="character" w:customStyle="1" w:styleId="Hyperlink1">
    <w:name w:val="Hyperlink.1"/>
    <w:basedOn w:val="afa"/>
    <w:qFormat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1a">
    <w:name w:val="Рецензия1"/>
    <w:hidden/>
    <w:uiPriority w:val="99"/>
    <w:semiHidden/>
    <w:qFormat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.me/napoch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chta.ru/lette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bedeva.Olga.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71ABF-F970-46DD-8A58-C36B76C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5</cp:revision>
  <cp:lastPrinted>2017-12-22T06:31:00Z</cp:lastPrinted>
  <dcterms:created xsi:type="dcterms:W3CDTF">2022-11-14T07:11:00Z</dcterms:created>
  <dcterms:modified xsi:type="dcterms:W3CDTF">2022-11-15T04:21:00Z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1049-11.2.0.11380</vt:lpwstr>
  </property>
  <property fmtid="{D5CDD505-2E9C-101B-9397-08002B2CF9AE}" pid="9" name="ICV">
    <vt:lpwstr>34A85AC1CF47480DA107AF04A50C6033</vt:lpwstr>
  </property>
</Properties>
</file>